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8A1E" w14:textId="77777777" w:rsidR="005153AB" w:rsidRDefault="00A978FC">
      <w:r>
        <w:rPr>
          <w:b/>
          <w:sz w:val="26"/>
          <w:szCs w:val="26"/>
        </w:rPr>
        <w:t>Gluten-Free Banana Oat Waffles</w:t>
      </w:r>
      <w:r>
        <w:br/>
      </w:r>
      <w:r>
        <w:br/>
        <w:t>Serves: 4 | Serving Size: 1 large waffle</w:t>
      </w:r>
    </w:p>
    <w:p w14:paraId="34CE7D23" w14:textId="77777777" w:rsidR="005153AB" w:rsidRDefault="00A978FC">
      <w:r>
        <w:t>Nutrition (per serving): Calories: 232; Total Fat: 6g; Saturated Fat: 1g; Monounsaturated Fat: 1g; Cholesterol: 93mg; Sodium: 82mg; Carbohydrate: 36g; Dietary Fiber: 5g; Sugar: 5g; Protein: 10g</w:t>
      </w:r>
      <w:r>
        <w:br/>
      </w:r>
    </w:p>
    <w:p w14:paraId="70A37231" w14:textId="77777777" w:rsidR="005153AB" w:rsidRDefault="00A978FC">
      <w:pPr>
        <w:rPr>
          <w:b/>
          <w:u w:val="single"/>
        </w:rPr>
      </w:pPr>
      <w:r>
        <w:rPr>
          <w:b/>
          <w:u w:val="single"/>
        </w:rPr>
        <w:t>Ingredients</w:t>
      </w:r>
    </w:p>
    <w:p w14:paraId="4960B0C5" w14:textId="77777777" w:rsidR="005153AB" w:rsidRDefault="00A978FC">
      <w:pPr>
        <w:numPr>
          <w:ilvl w:val="0"/>
          <w:numId w:val="3"/>
        </w:numPr>
      </w:pPr>
      <w:r>
        <w:t>2 cups (180g) old-fashioned rolled oats (certifie</w:t>
      </w:r>
      <w:r>
        <w:t>d gluten-free if necessary)</w:t>
      </w:r>
    </w:p>
    <w:p w14:paraId="1D6A4FDC" w14:textId="77777777" w:rsidR="005153AB" w:rsidRDefault="00A978FC">
      <w:pPr>
        <w:numPr>
          <w:ilvl w:val="0"/>
          <w:numId w:val="3"/>
        </w:numPr>
      </w:pPr>
      <w:r>
        <w:t>1 cup (250 ml) unsweetened vanilla almond milk or other milk</w:t>
      </w:r>
    </w:p>
    <w:p w14:paraId="128659AE" w14:textId="77777777" w:rsidR="005153AB" w:rsidRDefault="00A978FC">
      <w:pPr>
        <w:numPr>
          <w:ilvl w:val="0"/>
          <w:numId w:val="3"/>
        </w:numPr>
      </w:pPr>
      <w:r>
        <w:t>1 1/2 teaspoons pure vanilla extract</w:t>
      </w:r>
    </w:p>
    <w:p w14:paraId="472B28E0" w14:textId="77777777" w:rsidR="005153AB" w:rsidRDefault="00A978FC">
      <w:pPr>
        <w:numPr>
          <w:ilvl w:val="0"/>
          <w:numId w:val="3"/>
        </w:numPr>
      </w:pPr>
      <w:r>
        <w:t>2 large eggs</w:t>
      </w:r>
      <w:ins w:id="0" w:author="Maegan Stewart" w:date="2022-03-15T17:10:00Z">
        <w:r>
          <w:rPr>
            <w:noProof/>
          </w:rPr>
          <w:drawing>
            <wp:anchor distT="114300" distB="114300" distL="114300" distR="114300" simplePos="0" relativeHeight="251658240" behindDoc="0" locked="0" layoutInCell="1" hidden="0" allowOverlap="1" wp14:anchorId="05F5A913" wp14:editId="3C63ED68">
              <wp:simplePos x="0" y="0"/>
              <wp:positionH relativeFrom="column">
                <wp:posOffset>2314575</wp:posOffset>
              </wp:positionH>
              <wp:positionV relativeFrom="paragraph">
                <wp:posOffset>182852</wp:posOffset>
              </wp:positionV>
              <wp:extent cx="3920825" cy="2459427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0825" cy="245942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ins>
    </w:p>
    <w:p w14:paraId="5DCBE9D9" w14:textId="77777777" w:rsidR="005153AB" w:rsidRDefault="00A978FC">
      <w:pPr>
        <w:numPr>
          <w:ilvl w:val="0"/>
          <w:numId w:val="3"/>
        </w:numPr>
      </w:pPr>
      <w:r>
        <w:t>1 medium ripe banana</w:t>
      </w:r>
    </w:p>
    <w:p w14:paraId="72D706D1" w14:textId="77777777" w:rsidR="005153AB" w:rsidRDefault="00A978FC">
      <w:pPr>
        <w:numPr>
          <w:ilvl w:val="0"/>
          <w:numId w:val="3"/>
        </w:numPr>
      </w:pPr>
      <w:r>
        <w:t>1 teaspoon cinnamon</w:t>
      </w:r>
    </w:p>
    <w:p w14:paraId="3E2D69BA" w14:textId="77777777" w:rsidR="005153AB" w:rsidRDefault="00A978FC">
      <w:pPr>
        <w:numPr>
          <w:ilvl w:val="0"/>
          <w:numId w:val="3"/>
        </w:numPr>
      </w:pPr>
      <w:r>
        <w:t>1 teaspoon baking powder</w:t>
      </w:r>
    </w:p>
    <w:p w14:paraId="6F3DCA53" w14:textId="77777777" w:rsidR="005153AB" w:rsidRDefault="00A978FC">
      <w:pPr>
        <w:numPr>
          <w:ilvl w:val="0"/>
          <w:numId w:val="3"/>
        </w:numPr>
      </w:pPr>
      <w:r>
        <w:t>1 packet stevia</w:t>
      </w:r>
    </w:p>
    <w:p w14:paraId="3087D67A" w14:textId="77777777" w:rsidR="005153AB" w:rsidRDefault="005153AB">
      <w:pPr>
        <w:ind w:left="720"/>
      </w:pPr>
    </w:p>
    <w:p w14:paraId="663BD7C4" w14:textId="77777777" w:rsidR="005153AB" w:rsidRDefault="00A978FC">
      <w:r>
        <w:t>Optional toppings</w:t>
      </w:r>
    </w:p>
    <w:p w14:paraId="20D1650E" w14:textId="77777777" w:rsidR="005153AB" w:rsidRDefault="00A978FC">
      <w:pPr>
        <w:numPr>
          <w:ilvl w:val="0"/>
          <w:numId w:val="2"/>
        </w:numPr>
      </w:pPr>
      <w:r>
        <w:t>Nut butter</w:t>
      </w:r>
    </w:p>
    <w:p w14:paraId="1C1E7E50" w14:textId="77777777" w:rsidR="005153AB" w:rsidRDefault="00A978FC">
      <w:pPr>
        <w:numPr>
          <w:ilvl w:val="0"/>
          <w:numId w:val="2"/>
        </w:numPr>
      </w:pPr>
      <w:r>
        <w:t>Coco</w:t>
      </w:r>
      <w:r>
        <w:t>nut butter or oil</w:t>
      </w:r>
    </w:p>
    <w:p w14:paraId="58E08DB1" w14:textId="77777777" w:rsidR="005153AB" w:rsidRDefault="00A978FC">
      <w:pPr>
        <w:numPr>
          <w:ilvl w:val="0"/>
          <w:numId w:val="2"/>
        </w:numPr>
      </w:pPr>
      <w:r>
        <w:t>Honey or maple syrup</w:t>
      </w:r>
    </w:p>
    <w:p w14:paraId="39A895D8" w14:textId="77777777" w:rsidR="005153AB" w:rsidRDefault="00A978FC">
      <w:pPr>
        <w:numPr>
          <w:ilvl w:val="0"/>
          <w:numId w:val="2"/>
        </w:numPr>
      </w:pPr>
      <w:r>
        <w:t>Fresh fruit</w:t>
      </w:r>
    </w:p>
    <w:p w14:paraId="13895171" w14:textId="77777777" w:rsidR="005153AB" w:rsidRDefault="005153AB"/>
    <w:p w14:paraId="16062AF4" w14:textId="77777777" w:rsidR="005153AB" w:rsidRDefault="005153AB"/>
    <w:p w14:paraId="05AA9063" w14:textId="77777777" w:rsidR="005153AB" w:rsidRDefault="005153AB"/>
    <w:p w14:paraId="7B71CCD9" w14:textId="77777777" w:rsidR="005153AB" w:rsidRDefault="00A978FC">
      <w:pPr>
        <w:rPr>
          <w:b/>
          <w:u w:val="single"/>
        </w:rPr>
      </w:pPr>
      <w:r>
        <w:rPr>
          <w:b/>
          <w:u w:val="single"/>
        </w:rPr>
        <w:t>Directions</w:t>
      </w:r>
    </w:p>
    <w:p w14:paraId="57CCAB73" w14:textId="77777777" w:rsidR="005153AB" w:rsidRDefault="00A978FC">
      <w:pPr>
        <w:numPr>
          <w:ilvl w:val="0"/>
          <w:numId w:val="1"/>
        </w:numPr>
      </w:pPr>
      <w:r>
        <w:t>Preheat waffle iron on the highest setting, and mist with cooking spray.</w:t>
      </w:r>
    </w:p>
    <w:p w14:paraId="61DA361D" w14:textId="77777777" w:rsidR="005153AB" w:rsidRDefault="00A978FC">
      <w:pPr>
        <w:numPr>
          <w:ilvl w:val="0"/>
          <w:numId w:val="1"/>
        </w:numPr>
      </w:pPr>
      <w:r>
        <w:t>Blend all ingredients in a blender until almost smooth.</w:t>
      </w:r>
    </w:p>
    <w:p w14:paraId="0B5AE07D" w14:textId="77777777" w:rsidR="005153AB" w:rsidRDefault="00A978FC">
      <w:pPr>
        <w:numPr>
          <w:ilvl w:val="0"/>
          <w:numId w:val="1"/>
        </w:numPr>
      </w:pPr>
      <w:r>
        <w:t xml:space="preserve">Pour about 3/4 cup batter onto preheated waffle iron. </w:t>
      </w:r>
    </w:p>
    <w:p w14:paraId="3862C8BE" w14:textId="77777777" w:rsidR="005153AB" w:rsidRDefault="00A978FC">
      <w:pPr>
        <w:numPr>
          <w:ilvl w:val="0"/>
          <w:numId w:val="1"/>
        </w:numPr>
      </w:pPr>
      <w:r>
        <w:t>Allow w</w:t>
      </w:r>
      <w:r>
        <w:t>affle to cook. Repeat with remaining batter. (Recipe yields 4 waffles.)</w:t>
      </w:r>
    </w:p>
    <w:p w14:paraId="40BBF6BE" w14:textId="77777777" w:rsidR="005153AB" w:rsidRDefault="00A978FC">
      <w:pPr>
        <w:numPr>
          <w:ilvl w:val="0"/>
          <w:numId w:val="1"/>
        </w:numPr>
      </w:pPr>
      <w:r>
        <w:t>Enjoy with your favorite toppings!</w:t>
      </w:r>
    </w:p>
    <w:sectPr w:rsidR="005153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B668D"/>
    <w:multiLevelType w:val="multilevel"/>
    <w:tmpl w:val="DAD847D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1964CA"/>
    <w:multiLevelType w:val="multilevel"/>
    <w:tmpl w:val="D5FEFE6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664893"/>
    <w:multiLevelType w:val="multilevel"/>
    <w:tmpl w:val="FAE00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AB"/>
    <w:rsid w:val="005153AB"/>
    <w:rsid w:val="00A52B21"/>
    <w:rsid w:val="00A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C2D4"/>
  <w15:docId w15:val="{DBC57B49-E032-4AB6-9AE2-53FCE82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Davenport (LHMI)</dc:creator>
  <cp:lastModifiedBy>Maegan Davenport (LHMI)</cp:lastModifiedBy>
  <cp:revision>2</cp:revision>
  <cp:lastPrinted>2022-03-15T20:08:00Z</cp:lastPrinted>
  <dcterms:created xsi:type="dcterms:W3CDTF">2022-03-15T20:10:00Z</dcterms:created>
  <dcterms:modified xsi:type="dcterms:W3CDTF">2022-03-15T20:10:00Z</dcterms:modified>
</cp:coreProperties>
</file>